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B453" w14:textId="77777777" w:rsidR="00CC18D3" w:rsidRDefault="00CC18D3" w:rsidP="00CC18D3">
      <w:pPr>
        <w:spacing w:after="120" w:line="240" w:lineRule="auto"/>
        <w:rPr>
          <w:rFonts w:ascii="Trebuchet MS" w:hAnsi="Trebuchet MS"/>
          <w:color w:val="1F3864" w:themeColor="accent1" w:themeShade="80"/>
        </w:rPr>
      </w:pPr>
      <w:r w:rsidRPr="002909A1">
        <w:rPr>
          <w:rFonts w:ascii="Trebuchet MS" w:hAnsi="Trebuchet MS"/>
          <w:color w:val="1F3864" w:themeColor="accent1" w:themeShade="80"/>
        </w:rPr>
        <w:t xml:space="preserve">ARRÊTÉ </w:t>
      </w:r>
      <w:r>
        <w:rPr>
          <w:rFonts w:ascii="Trebuchet MS" w:hAnsi="Trebuchet MS"/>
          <w:color w:val="1F3864" w:themeColor="accent1" w:themeShade="80"/>
        </w:rPr>
        <w:t>MUNICIPAL TYPE</w:t>
      </w:r>
    </w:p>
    <w:p w14:paraId="66159291" w14:textId="31F61FDB" w:rsidR="00CC18D3" w:rsidRPr="007779B8" w:rsidRDefault="00CC18D3" w:rsidP="00CC18D3">
      <w:pPr>
        <w:shd w:val="clear" w:color="auto" w:fill="002060"/>
        <w:spacing w:line="20" w:lineRule="atLeast"/>
        <w:rPr>
          <w:rFonts w:ascii="Avenir Book" w:hAnsi="Avenir Book"/>
          <w:b/>
          <w:bCs/>
          <w:sz w:val="49"/>
          <w:szCs w:val="48"/>
        </w:rPr>
      </w:pPr>
      <w:r w:rsidRPr="007779B8">
        <w:rPr>
          <w:rFonts w:ascii="Avenir Book" w:hAnsi="Avenir Book"/>
          <w:b/>
          <w:bCs/>
          <w:sz w:val="49"/>
          <w:szCs w:val="48"/>
        </w:rPr>
        <w:t>R</w:t>
      </w:r>
      <w:r w:rsidRPr="007779B8">
        <w:rPr>
          <w:rFonts w:ascii="Tw Cen MT" w:hAnsi="Tw Cen MT"/>
          <w:b/>
          <w:bCs/>
          <w:sz w:val="48"/>
          <w:szCs w:val="48"/>
        </w:rPr>
        <w:t>É</w:t>
      </w:r>
      <w:r>
        <w:rPr>
          <w:rFonts w:ascii="Tw Cen MT" w:hAnsi="Tw Cen MT"/>
          <w:b/>
          <w:bCs/>
          <w:sz w:val="48"/>
          <w:szCs w:val="48"/>
        </w:rPr>
        <w:t xml:space="preserve">GLEMENTANT L’UTILISATION DES </w:t>
      </w:r>
      <w:r w:rsidRPr="00CC18D3">
        <w:rPr>
          <w:rFonts w:ascii="Tw Cen MT" w:hAnsi="Tw Cen MT"/>
          <w:b/>
          <w:bCs/>
          <w:sz w:val="48"/>
          <w:szCs w:val="48"/>
        </w:rPr>
        <w:t xml:space="preserve">BÂTONS DE MARCHE À POINTE </w:t>
      </w:r>
      <w:r>
        <w:rPr>
          <w:rFonts w:ascii="Tw Cen MT" w:hAnsi="Tw Cen MT"/>
          <w:b/>
          <w:bCs/>
          <w:sz w:val="48"/>
          <w:szCs w:val="48"/>
        </w:rPr>
        <w:t>M</w:t>
      </w:r>
      <w:r w:rsidRPr="00CC18D3">
        <w:rPr>
          <w:rFonts w:ascii="Tw Cen MT" w:hAnsi="Tw Cen MT"/>
          <w:b/>
          <w:bCs/>
          <w:sz w:val="48"/>
          <w:szCs w:val="48"/>
        </w:rPr>
        <w:t>ÉTALLIQUE</w:t>
      </w:r>
      <w:r>
        <w:rPr>
          <w:rFonts w:ascii="Tw Cen MT" w:hAnsi="Tw Cen MT"/>
          <w:b/>
          <w:bCs/>
          <w:sz w:val="48"/>
          <w:szCs w:val="48"/>
        </w:rPr>
        <w:t xml:space="preserve"> SUR LES SENTIERS CÔTIERS</w:t>
      </w:r>
    </w:p>
    <w:p w14:paraId="4D5E6A08" w14:textId="77777777" w:rsidR="004C2238" w:rsidRDefault="004C2238">
      <w:pPr>
        <w:rPr>
          <w:rFonts w:ascii="Corbel" w:hAnsi="Corbel"/>
        </w:rPr>
      </w:pPr>
    </w:p>
    <w:p w14:paraId="03FADF78" w14:textId="3F4A005D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</w:rPr>
        <w:t xml:space="preserve">Le maire de </w:t>
      </w:r>
      <w:r w:rsidR="003B4747" w:rsidRPr="00821360">
        <w:rPr>
          <w:rFonts w:ascii="Avenir Book" w:hAnsi="Avenir Book"/>
          <w:highlight w:val="yellow"/>
        </w:rPr>
        <w:t>...</w:t>
      </w:r>
      <w:r w:rsidRPr="00821360">
        <w:rPr>
          <w:rFonts w:ascii="Avenir Book" w:hAnsi="Avenir Book"/>
        </w:rPr>
        <w:t>,</w:t>
      </w:r>
    </w:p>
    <w:p w14:paraId="64D309D0" w14:textId="1AF7A4F5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V</w:t>
      </w:r>
      <w:r w:rsidR="00774062" w:rsidRPr="00821360">
        <w:rPr>
          <w:rFonts w:ascii="Avenir Book" w:hAnsi="Avenir Book"/>
          <w:b/>
          <w:bCs/>
        </w:rPr>
        <w:t>u</w:t>
      </w:r>
      <w:r w:rsidRPr="00821360">
        <w:rPr>
          <w:rFonts w:ascii="Avenir Book" w:hAnsi="Avenir Book"/>
        </w:rPr>
        <w:t xml:space="preserve"> le Code Général des Collectivités Territoriales et notamment son article L.221</w:t>
      </w:r>
      <w:r w:rsidR="004C2238" w:rsidRPr="00821360">
        <w:rPr>
          <w:rFonts w:ascii="Avenir Book" w:hAnsi="Avenir Book"/>
        </w:rPr>
        <w:t>2</w:t>
      </w:r>
      <w:r w:rsidRPr="00821360">
        <w:rPr>
          <w:rFonts w:ascii="Avenir Book" w:hAnsi="Avenir Book"/>
        </w:rPr>
        <w:t>-2 ;</w:t>
      </w:r>
    </w:p>
    <w:p w14:paraId="05C1DFEA" w14:textId="4A59F32B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Vu</w:t>
      </w:r>
      <w:r w:rsidRPr="00821360">
        <w:rPr>
          <w:rFonts w:ascii="Avenir Book" w:hAnsi="Avenir Book"/>
        </w:rPr>
        <w:t xml:space="preserve"> le Code pénal et notamment les articles R610-5 et suivants ;</w:t>
      </w:r>
    </w:p>
    <w:p w14:paraId="77D29F58" w14:textId="0381DA96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Vu</w:t>
      </w:r>
      <w:r w:rsidRPr="00821360">
        <w:rPr>
          <w:rFonts w:ascii="Avenir Book" w:hAnsi="Avenir Book"/>
        </w:rPr>
        <w:t xml:space="preserve"> l’avis du comité départemental des randonnées pédestres 56 en date du 20 octobre 2016</w:t>
      </w:r>
      <w:r w:rsidR="00774062" w:rsidRPr="00821360">
        <w:rPr>
          <w:rFonts w:ascii="Avenir Book" w:hAnsi="Avenir Book"/>
        </w:rPr>
        <w:t> ;</w:t>
      </w:r>
    </w:p>
    <w:p w14:paraId="2333AAFB" w14:textId="6CB342AB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Considérant</w:t>
      </w:r>
      <w:r w:rsidRPr="00821360">
        <w:rPr>
          <w:rFonts w:ascii="Avenir Book" w:hAnsi="Avenir Book"/>
        </w:rPr>
        <w:t xml:space="preserve"> les atteintes que peuvent provoquer les bâtons de marche à pointe métallique aux chemins de randonnée</w:t>
      </w:r>
      <w:r w:rsidR="00126EEA" w:rsidRPr="00821360">
        <w:rPr>
          <w:rFonts w:ascii="Avenir Book" w:hAnsi="Avenir Book"/>
        </w:rPr>
        <w:t xml:space="preserve"> et</w:t>
      </w:r>
      <w:r w:rsidR="004C2238" w:rsidRPr="00821360">
        <w:rPr>
          <w:rFonts w:ascii="Avenir Book" w:hAnsi="Avenir Book"/>
        </w:rPr>
        <w:t xml:space="preserve"> aux sentiers côtiers</w:t>
      </w:r>
      <w:r w:rsidR="00126EEA" w:rsidRPr="00821360">
        <w:rPr>
          <w:rFonts w:ascii="Avenir Book" w:hAnsi="Avenir Book"/>
        </w:rPr>
        <w:t xml:space="preserve"> </w:t>
      </w:r>
      <w:r w:rsidRPr="00821360">
        <w:rPr>
          <w:rFonts w:ascii="Avenir Book" w:hAnsi="Avenir Book"/>
        </w:rPr>
        <w:t xml:space="preserve">; </w:t>
      </w:r>
    </w:p>
    <w:p w14:paraId="356835EF" w14:textId="3C3EB7CC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Considérant</w:t>
      </w:r>
      <w:r w:rsidRPr="00821360">
        <w:rPr>
          <w:rFonts w:ascii="Avenir Book" w:hAnsi="Avenir Book"/>
        </w:rPr>
        <w:t xml:space="preserve"> qu’il y</w:t>
      </w:r>
      <w:r w:rsidR="00774062" w:rsidRPr="00821360">
        <w:rPr>
          <w:rFonts w:ascii="Avenir Book" w:hAnsi="Avenir Book"/>
        </w:rPr>
        <w:t xml:space="preserve"> </w:t>
      </w:r>
      <w:r w:rsidRPr="00821360">
        <w:rPr>
          <w:rFonts w:ascii="Avenir Book" w:hAnsi="Avenir Book"/>
        </w:rPr>
        <w:t>a lieu de réglementer l’utilisation des bâtons de marche à pointe métallique</w:t>
      </w:r>
      <w:r w:rsidR="004C2238" w:rsidRPr="00821360">
        <w:rPr>
          <w:rFonts w:ascii="Avenir Book" w:hAnsi="Avenir Book"/>
        </w:rPr>
        <w:t> ;</w:t>
      </w:r>
    </w:p>
    <w:p w14:paraId="38F480FE" w14:textId="1705707C" w:rsidR="00651F51" w:rsidRPr="00821360" w:rsidRDefault="00651F51" w:rsidP="003B4747">
      <w:pPr>
        <w:jc w:val="both"/>
        <w:rPr>
          <w:rFonts w:ascii="Avenir Book" w:hAnsi="Avenir Book"/>
        </w:rPr>
      </w:pPr>
    </w:p>
    <w:p w14:paraId="46B90137" w14:textId="797DA8C6" w:rsidR="00651F51" w:rsidRPr="00821360" w:rsidRDefault="00651F51" w:rsidP="003B4747">
      <w:pPr>
        <w:jc w:val="both"/>
        <w:rPr>
          <w:rFonts w:ascii="Avenir Book" w:hAnsi="Avenir Book"/>
          <w:b/>
          <w:bCs/>
        </w:rPr>
      </w:pPr>
      <w:r w:rsidRPr="00821360">
        <w:rPr>
          <w:rFonts w:ascii="Avenir Book" w:hAnsi="Avenir Book"/>
          <w:b/>
          <w:bCs/>
        </w:rPr>
        <w:t>ARR</w:t>
      </w:r>
      <w:r w:rsidR="004C2238" w:rsidRPr="00821360">
        <w:rPr>
          <w:rFonts w:ascii="Avenir Book" w:hAnsi="Avenir Book"/>
          <w:b/>
          <w:bCs/>
        </w:rPr>
        <w:t>Ê</w:t>
      </w:r>
      <w:r w:rsidRPr="00821360">
        <w:rPr>
          <w:rFonts w:ascii="Avenir Book" w:hAnsi="Avenir Book"/>
          <w:b/>
          <w:bCs/>
        </w:rPr>
        <w:t>TE</w:t>
      </w:r>
    </w:p>
    <w:p w14:paraId="24C1211E" w14:textId="20204F25" w:rsidR="00651F51" w:rsidRPr="00821360" w:rsidRDefault="00651F51" w:rsidP="003B4747">
      <w:pPr>
        <w:jc w:val="both"/>
        <w:rPr>
          <w:rFonts w:ascii="Avenir Book" w:hAnsi="Avenir Book"/>
        </w:rPr>
      </w:pPr>
    </w:p>
    <w:p w14:paraId="128910B7" w14:textId="4ED1D555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Article 1</w:t>
      </w:r>
      <w:r w:rsidRPr="00821360">
        <w:rPr>
          <w:rFonts w:ascii="Avenir Book" w:hAnsi="Avenir Book"/>
        </w:rPr>
        <w:t xml:space="preserve"> : L’utilisation des bâtons de marche à pointe métallique </w:t>
      </w:r>
      <w:r w:rsidR="00126EEA" w:rsidRPr="00821360">
        <w:rPr>
          <w:rFonts w:ascii="Avenir Book" w:hAnsi="Avenir Book"/>
          <w:strike/>
          <w:highlight w:val="yellow"/>
        </w:rPr>
        <w:t>sans embout</w:t>
      </w:r>
      <w:r w:rsidR="00126EEA" w:rsidRPr="00821360">
        <w:rPr>
          <w:rFonts w:ascii="Avenir Book" w:hAnsi="Avenir Book"/>
        </w:rPr>
        <w:t xml:space="preserve"> </w:t>
      </w:r>
      <w:r w:rsidRPr="00821360">
        <w:rPr>
          <w:rFonts w:ascii="Avenir Book" w:hAnsi="Avenir Book"/>
        </w:rPr>
        <w:t xml:space="preserve">est strictement interdite </w:t>
      </w:r>
      <w:r w:rsidRPr="00821360">
        <w:rPr>
          <w:rFonts w:ascii="Avenir Book" w:hAnsi="Avenir Book"/>
          <w:highlight w:val="yellow"/>
        </w:rPr>
        <w:t>sur</w:t>
      </w:r>
      <w:r w:rsidR="003B4747" w:rsidRPr="00821360">
        <w:rPr>
          <w:rFonts w:ascii="Avenir Book" w:hAnsi="Avenir Book"/>
          <w:highlight w:val="yellow"/>
        </w:rPr>
        <w:t xml:space="preserve"> </w:t>
      </w:r>
      <w:r w:rsidR="00DF768C" w:rsidRPr="00821360">
        <w:rPr>
          <w:rFonts w:ascii="Avenir Book" w:hAnsi="Avenir Book"/>
          <w:highlight w:val="yellow"/>
        </w:rPr>
        <w:t xml:space="preserve">les </w:t>
      </w:r>
      <w:r w:rsidR="00126EEA" w:rsidRPr="00821360">
        <w:rPr>
          <w:rFonts w:ascii="Avenir Book" w:hAnsi="Avenir Book"/>
          <w:highlight w:val="yellow"/>
        </w:rPr>
        <w:t xml:space="preserve">chemins de randonnée et </w:t>
      </w:r>
      <w:r w:rsidR="00DF768C" w:rsidRPr="00821360">
        <w:rPr>
          <w:rFonts w:ascii="Avenir Book" w:hAnsi="Avenir Book"/>
          <w:highlight w:val="yellow"/>
        </w:rPr>
        <w:t>sentiers côtiers d</w:t>
      </w:r>
      <w:r w:rsidRPr="00821360">
        <w:rPr>
          <w:rFonts w:ascii="Avenir Book" w:hAnsi="Avenir Book"/>
          <w:highlight w:val="yellow"/>
        </w:rPr>
        <w:t xml:space="preserve">u territoire de la commune </w:t>
      </w:r>
      <w:r w:rsidR="00DF768C" w:rsidRPr="00821360">
        <w:rPr>
          <w:rFonts w:ascii="Avenir Book" w:hAnsi="Avenir Book"/>
          <w:highlight w:val="yellow"/>
        </w:rPr>
        <w:t>dont le tracé est annexé à l’arrêté</w:t>
      </w:r>
      <w:r w:rsidRPr="00821360">
        <w:rPr>
          <w:rFonts w:ascii="Avenir Book" w:hAnsi="Avenir Book"/>
        </w:rPr>
        <w:t>. Les bâtons de marche à pointe métallique doivent être pourvus d’embouts caoutchouc.</w:t>
      </w:r>
    </w:p>
    <w:p w14:paraId="10C31581" w14:textId="01598673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Article 2</w:t>
      </w:r>
      <w:r w:rsidRPr="00821360">
        <w:rPr>
          <w:rFonts w:ascii="Avenir Book" w:hAnsi="Avenir Book"/>
        </w:rPr>
        <w:t xml:space="preserve"> : Les services municipaux sont chargés de la mise en place de l’affichage </w:t>
      </w:r>
      <w:r w:rsidR="004C2238" w:rsidRPr="00821360">
        <w:rPr>
          <w:rFonts w:ascii="Avenir Book" w:hAnsi="Avenir Book"/>
        </w:rPr>
        <w:t>d</w:t>
      </w:r>
      <w:r w:rsidRPr="00821360">
        <w:rPr>
          <w:rFonts w:ascii="Avenir Book" w:hAnsi="Avenir Book"/>
        </w:rPr>
        <w:t>u présent arrêté sur les différents sentiers concernés.</w:t>
      </w:r>
      <w:r w:rsidR="00555D06">
        <w:rPr>
          <w:rFonts w:ascii="Avenir Book" w:hAnsi="Avenir Book"/>
        </w:rPr>
        <w:t xml:space="preserve"> </w:t>
      </w:r>
      <w:ins w:id="0" w:author="JP Willaume" w:date="2022-06-23T10:33:00Z">
        <w:r w:rsidR="00555D06">
          <w:rPr>
            <w:rFonts w:ascii="Avenir Book" w:hAnsi="Avenir Book"/>
          </w:rPr>
          <w:t xml:space="preserve">Compliqué à réaliser ? </w:t>
        </w:r>
      </w:ins>
      <w:ins w:id="1" w:author="JP Willaume" w:date="2022-06-23T10:34:00Z">
        <w:r w:rsidR="00555D06">
          <w:rPr>
            <w:rFonts w:ascii="Avenir Book" w:hAnsi="Avenir Book"/>
          </w:rPr>
          <w:t>Affichage en mairie seulement ?</w:t>
        </w:r>
      </w:ins>
    </w:p>
    <w:p w14:paraId="63A92A31" w14:textId="6FCFCDB4" w:rsidR="00651F51" w:rsidRPr="00821360" w:rsidRDefault="00651F51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Article 3</w:t>
      </w:r>
      <w:r w:rsidRPr="00821360">
        <w:rPr>
          <w:rFonts w:ascii="Avenir Book" w:hAnsi="Avenir Book"/>
        </w:rPr>
        <w:t xml:space="preserve"> : Le présent arrêté prend effet </w:t>
      </w:r>
      <w:r w:rsidR="00774062" w:rsidRPr="00821360">
        <w:rPr>
          <w:rFonts w:ascii="Avenir Book" w:hAnsi="Avenir Book"/>
        </w:rPr>
        <w:t>à date de l’accomplissement des formalités de publicité.</w:t>
      </w:r>
    </w:p>
    <w:p w14:paraId="12136F86" w14:textId="1A01FE3A" w:rsidR="00774062" w:rsidRPr="00821360" w:rsidRDefault="00774062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Article 4</w:t>
      </w:r>
      <w:r w:rsidRPr="00821360">
        <w:rPr>
          <w:rFonts w:ascii="Avenir Book" w:hAnsi="Avenir Book"/>
        </w:rPr>
        <w:t> : Les infractions au présent arrêt</w:t>
      </w:r>
      <w:r w:rsidR="004C2238" w:rsidRPr="00821360">
        <w:rPr>
          <w:rFonts w:ascii="Avenir Book" w:hAnsi="Avenir Book"/>
        </w:rPr>
        <w:t>é</w:t>
      </w:r>
      <w:r w:rsidRPr="00821360">
        <w:rPr>
          <w:rFonts w:ascii="Avenir Book" w:hAnsi="Avenir Book"/>
        </w:rPr>
        <w:t xml:space="preserve"> seront constatées et poursuivies conformément aux lois et règlements en vigueur.</w:t>
      </w:r>
    </w:p>
    <w:p w14:paraId="4DCF51DC" w14:textId="5246CF92" w:rsidR="00774062" w:rsidRPr="00821360" w:rsidRDefault="00774062" w:rsidP="003B4747">
      <w:pPr>
        <w:jc w:val="both"/>
        <w:rPr>
          <w:rFonts w:ascii="Avenir Book" w:hAnsi="Avenir Book"/>
        </w:rPr>
      </w:pPr>
      <w:r w:rsidRPr="00821360">
        <w:rPr>
          <w:rFonts w:ascii="Avenir Book" w:hAnsi="Avenir Book"/>
          <w:b/>
          <w:bCs/>
        </w:rPr>
        <w:t>Article 5</w:t>
      </w:r>
      <w:r w:rsidRPr="00821360">
        <w:rPr>
          <w:rFonts w:ascii="Avenir Book" w:hAnsi="Avenir Book"/>
        </w:rPr>
        <w:t> : Monsieur le Maire, la police municipale, les services techniques sont charg</w:t>
      </w:r>
      <w:r w:rsidR="004C2238" w:rsidRPr="00821360">
        <w:rPr>
          <w:rFonts w:ascii="Avenir Book" w:hAnsi="Avenir Book"/>
        </w:rPr>
        <w:t>é</w:t>
      </w:r>
      <w:r w:rsidRPr="00821360">
        <w:rPr>
          <w:rFonts w:ascii="Avenir Book" w:hAnsi="Avenir Book"/>
        </w:rPr>
        <w:t>s, chacun en ce qui le concerne, de l’</w:t>
      </w:r>
      <w:r w:rsidR="004C2238" w:rsidRPr="00821360">
        <w:rPr>
          <w:rFonts w:ascii="Avenir Book" w:hAnsi="Avenir Book"/>
        </w:rPr>
        <w:t>exécution</w:t>
      </w:r>
      <w:r w:rsidRPr="00821360">
        <w:rPr>
          <w:rFonts w:ascii="Avenir Book" w:hAnsi="Avenir Book"/>
        </w:rPr>
        <w:t xml:space="preserve"> du présent arrêté.</w:t>
      </w:r>
    </w:p>
    <w:p w14:paraId="1440D875" w14:textId="16BCBDCC" w:rsidR="00774062" w:rsidRPr="00821360" w:rsidRDefault="00774062">
      <w:pPr>
        <w:rPr>
          <w:rFonts w:ascii="Avenir Book" w:hAnsi="Avenir Book"/>
        </w:rPr>
      </w:pPr>
    </w:p>
    <w:p w14:paraId="7D3A87B6" w14:textId="77777777" w:rsidR="003B4747" w:rsidRPr="00821360" w:rsidRDefault="003B4747" w:rsidP="003B4747">
      <w:pPr>
        <w:spacing w:after="0" w:line="20" w:lineRule="atLeast"/>
        <w:jc w:val="both"/>
        <w:rPr>
          <w:rFonts w:ascii="Avenir Book" w:hAnsi="Avenir Book"/>
        </w:rPr>
      </w:pPr>
    </w:p>
    <w:p w14:paraId="49754D33" w14:textId="77777777" w:rsidR="003B4747" w:rsidRPr="00821360" w:rsidRDefault="003B4747" w:rsidP="003B4747">
      <w:pPr>
        <w:jc w:val="right"/>
        <w:rPr>
          <w:rFonts w:ascii="Avenir Book" w:hAnsi="Avenir Book"/>
        </w:rPr>
      </w:pPr>
      <w:r w:rsidRPr="00821360">
        <w:rPr>
          <w:rFonts w:ascii="Avenir Book" w:hAnsi="Avenir Book"/>
        </w:rPr>
        <w:t xml:space="preserve">À </w:t>
      </w:r>
      <w:r w:rsidRPr="00821360">
        <w:rPr>
          <w:rFonts w:ascii="Avenir Book" w:hAnsi="Avenir Book"/>
          <w:highlight w:val="yellow"/>
        </w:rPr>
        <w:t>...</w:t>
      </w:r>
      <w:r w:rsidRPr="00821360">
        <w:rPr>
          <w:rFonts w:ascii="Avenir Book" w:hAnsi="Avenir Book"/>
        </w:rPr>
        <w:t xml:space="preserve">, le </w:t>
      </w:r>
      <w:r w:rsidRPr="00821360">
        <w:rPr>
          <w:rFonts w:ascii="Avenir Book" w:hAnsi="Avenir Book"/>
          <w:highlight w:val="yellow"/>
        </w:rPr>
        <w:t>...</w:t>
      </w:r>
    </w:p>
    <w:p w14:paraId="341F6F93" w14:textId="5846204E" w:rsidR="003B4747" w:rsidRPr="00821360" w:rsidRDefault="003B4747" w:rsidP="003B4747">
      <w:pPr>
        <w:jc w:val="right"/>
        <w:rPr>
          <w:rFonts w:ascii="Avenir Book" w:hAnsi="Avenir Book"/>
        </w:rPr>
      </w:pPr>
      <w:r w:rsidRPr="00821360">
        <w:rPr>
          <w:rFonts w:ascii="Avenir Book" w:hAnsi="Avenir Book"/>
        </w:rPr>
        <w:t xml:space="preserve">Le Maire de </w:t>
      </w:r>
      <w:r w:rsidRPr="00821360">
        <w:rPr>
          <w:rFonts w:ascii="Avenir Book" w:hAnsi="Avenir Book"/>
          <w:highlight w:val="yellow"/>
        </w:rPr>
        <w:t>...</w:t>
      </w:r>
    </w:p>
    <w:p w14:paraId="35083045" w14:textId="77777777" w:rsidR="003B4747" w:rsidRPr="00821360" w:rsidRDefault="003B4747" w:rsidP="003B4747">
      <w:pPr>
        <w:jc w:val="right"/>
        <w:rPr>
          <w:rFonts w:ascii="Avenir Book" w:hAnsi="Avenir Book"/>
        </w:rPr>
      </w:pPr>
      <w:r w:rsidRPr="00821360">
        <w:rPr>
          <w:rFonts w:ascii="Avenir Book" w:hAnsi="Avenir Book"/>
        </w:rPr>
        <w:t xml:space="preserve">Prénom Nom et signature </w:t>
      </w:r>
      <w:r w:rsidRPr="00821360">
        <w:rPr>
          <w:rFonts w:ascii="Avenir Book" w:hAnsi="Avenir Book"/>
          <w:highlight w:val="yellow"/>
        </w:rPr>
        <w:t>...</w:t>
      </w:r>
    </w:p>
    <w:p w14:paraId="21C4EBFB" w14:textId="77777777" w:rsidR="00774062" w:rsidRPr="00774062" w:rsidRDefault="00774062">
      <w:pPr>
        <w:rPr>
          <w:rFonts w:ascii="Corbel" w:hAnsi="Corbel"/>
        </w:rPr>
      </w:pPr>
    </w:p>
    <w:sectPr w:rsidR="00774062" w:rsidRPr="00774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7DC8" w14:textId="77777777" w:rsidR="009F699F" w:rsidRDefault="009F699F" w:rsidP="00B1275F">
      <w:pPr>
        <w:spacing w:after="0" w:line="240" w:lineRule="auto"/>
      </w:pPr>
      <w:r>
        <w:separator/>
      </w:r>
    </w:p>
  </w:endnote>
  <w:endnote w:type="continuationSeparator" w:id="0">
    <w:p w14:paraId="1CDEB36F" w14:textId="77777777" w:rsidR="009F699F" w:rsidRDefault="009F699F" w:rsidP="00B1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A438" w14:textId="77777777" w:rsidR="00B1275F" w:rsidRDefault="00B127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255474"/>
      <w:docPartObj>
        <w:docPartGallery w:val="Page Numbers (Bottom of Page)"/>
        <w:docPartUnique/>
      </w:docPartObj>
    </w:sdtPr>
    <w:sdtEndPr>
      <w:rPr>
        <w:rFonts w:ascii="Corbel" w:hAnsi="Corbel"/>
        <w:color w:val="808080" w:themeColor="background1" w:themeShade="80"/>
      </w:rPr>
    </w:sdtEndPr>
    <w:sdtContent>
      <w:p w14:paraId="526F2176" w14:textId="19F33BC7" w:rsidR="00B1275F" w:rsidRPr="00B1275F" w:rsidRDefault="00B1275F">
        <w:pPr>
          <w:pStyle w:val="Pieddepage"/>
          <w:rPr>
            <w:rFonts w:ascii="Corbel" w:hAnsi="Corbel"/>
            <w:color w:val="808080" w:themeColor="background1" w:themeShade="80"/>
          </w:rPr>
        </w:pPr>
        <w:r w:rsidRPr="00001461">
          <w:rPr>
            <w:rFonts w:ascii="Corbel" w:hAnsi="Corbel"/>
            <w:color w:val="808080" w:themeColor="background1" w:themeShade="80"/>
          </w:rPr>
          <w:fldChar w:fldCharType="begin"/>
        </w:r>
        <w:r w:rsidRPr="00001461">
          <w:rPr>
            <w:rFonts w:ascii="Corbel" w:hAnsi="Corbel"/>
            <w:color w:val="808080" w:themeColor="background1" w:themeShade="80"/>
          </w:rPr>
          <w:instrText xml:space="preserve"> TIME \@ "dd/MM/yyyy HH:mm" </w:instrText>
        </w:r>
        <w:r w:rsidRPr="00001461">
          <w:rPr>
            <w:rFonts w:ascii="Corbel" w:hAnsi="Corbel"/>
            <w:color w:val="808080" w:themeColor="background1" w:themeShade="80"/>
          </w:rPr>
          <w:fldChar w:fldCharType="separate"/>
        </w:r>
        <w:r w:rsidR="00555D06">
          <w:rPr>
            <w:rFonts w:ascii="Corbel" w:hAnsi="Corbel"/>
            <w:noProof/>
            <w:color w:val="808080" w:themeColor="background1" w:themeShade="80"/>
          </w:rPr>
          <w:t>23/06/2022 10:31</w:t>
        </w:r>
        <w:r w:rsidRPr="00001461">
          <w:rPr>
            <w:rFonts w:ascii="Corbel" w:hAnsi="Corbel"/>
            <w:color w:val="808080" w:themeColor="background1" w:themeShade="80"/>
          </w:rPr>
          <w:fldChar w:fldCharType="end"/>
        </w:r>
        <w:r w:rsidRPr="00001461">
          <w:rPr>
            <w:rFonts w:ascii="Corbel" w:hAnsi="Corbel"/>
            <w:noProof/>
            <w:color w:val="808080" w:themeColor="background1" w:themeShade="8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B5F1737" wp14:editId="0A0AA25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BA7AD" w14:textId="77777777" w:rsidR="00B1275F" w:rsidRPr="00001461" w:rsidRDefault="00B1275F" w:rsidP="00B1275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</w:pP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instrText>PAGE   \* MERGEFORMAT</w:instrText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t>2</w:t>
                              </w:r>
                              <w:r w:rsidRPr="00001461">
                                <w:rPr>
                                  <w:rFonts w:ascii="Corbel" w:hAnsi="Corbel"/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5F1737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7E8BA7AD" w14:textId="77777777" w:rsidR="00B1275F" w:rsidRPr="00001461" w:rsidRDefault="00B1275F" w:rsidP="00B1275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orbel" w:hAnsi="Corbel"/>
                            <w:color w:val="808080" w:themeColor="background1" w:themeShade="80"/>
                          </w:rPr>
                        </w:pP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begin"/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instrText>PAGE   \* MERGEFORMAT</w:instrText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separate"/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t>2</w:t>
                        </w:r>
                        <w:r w:rsidRPr="00001461">
                          <w:rPr>
                            <w:rFonts w:ascii="Corbel" w:hAnsi="Corbel"/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6FD" w14:textId="77777777" w:rsidR="00B1275F" w:rsidRDefault="00B127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71DDB" w14:textId="77777777" w:rsidR="009F699F" w:rsidRDefault="009F699F" w:rsidP="00B1275F">
      <w:pPr>
        <w:spacing w:after="0" w:line="240" w:lineRule="auto"/>
      </w:pPr>
      <w:r>
        <w:separator/>
      </w:r>
    </w:p>
  </w:footnote>
  <w:footnote w:type="continuationSeparator" w:id="0">
    <w:p w14:paraId="16E38CC1" w14:textId="77777777" w:rsidR="009F699F" w:rsidRDefault="009F699F" w:rsidP="00B1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1A60" w14:textId="77777777" w:rsidR="00B1275F" w:rsidRDefault="00B127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EF80" w14:textId="77777777" w:rsidR="00B1275F" w:rsidRDefault="00B127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276" w14:textId="77777777" w:rsidR="00B1275F" w:rsidRDefault="00B1275F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P Willaume">
    <w15:presenceInfo w15:providerId="None" w15:userId="JP Willau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51"/>
    <w:rsid w:val="00126EEA"/>
    <w:rsid w:val="0036270C"/>
    <w:rsid w:val="003B4747"/>
    <w:rsid w:val="004C2238"/>
    <w:rsid w:val="00555D06"/>
    <w:rsid w:val="00651F51"/>
    <w:rsid w:val="00774062"/>
    <w:rsid w:val="00821360"/>
    <w:rsid w:val="009F699F"/>
    <w:rsid w:val="00B1275F"/>
    <w:rsid w:val="00CC18D3"/>
    <w:rsid w:val="00D463FE"/>
    <w:rsid w:val="00D515E0"/>
    <w:rsid w:val="00D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6CBB"/>
  <w15:chartTrackingRefBased/>
  <w15:docId w15:val="{BB1CB76B-900C-4F67-84C3-F1A13C2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75F"/>
  </w:style>
  <w:style w:type="paragraph" w:styleId="Pieddepage">
    <w:name w:val="footer"/>
    <w:basedOn w:val="Normal"/>
    <w:link w:val="PieddepageCar"/>
    <w:uiPriority w:val="99"/>
    <w:unhideWhenUsed/>
    <w:rsid w:val="00B12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75F"/>
  </w:style>
  <w:style w:type="paragraph" w:styleId="Rvision">
    <w:name w:val="Revision"/>
    <w:hidden/>
    <w:uiPriority w:val="99"/>
    <w:semiHidden/>
    <w:rsid w:val="0055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JP Willaume</cp:lastModifiedBy>
  <cp:revision>2</cp:revision>
  <dcterms:created xsi:type="dcterms:W3CDTF">2022-06-23T08:34:00Z</dcterms:created>
  <dcterms:modified xsi:type="dcterms:W3CDTF">2022-06-23T08:34:00Z</dcterms:modified>
</cp:coreProperties>
</file>